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BD91" w14:textId="4590BF6E" w:rsidR="00566A39" w:rsidRPr="00C36042" w:rsidRDefault="00566A39" w:rsidP="00566A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Sociedad Argentina de </w:t>
      </w:r>
      <w:proofErr w:type="spellStart"/>
      <w:r>
        <w:rPr>
          <w:rFonts w:ascii="Arial" w:hAnsi="Arial" w:cs="Arial"/>
          <w:b/>
          <w:sz w:val="28"/>
          <w:szCs w:val="28"/>
        </w:rPr>
        <w:t>Radioprotección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r w:rsidRPr="00AD0D46">
        <w:rPr>
          <w:rFonts w:ascii="Arial" w:hAnsi="Arial" w:cs="Arial"/>
          <w:b/>
          <w:sz w:val="28"/>
          <w:szCs w:val="28"/>
        </w:rPr>
        <w:t>SAR)</w:t>
      </w:r>
      <w:r w:rsidRPr="00C36042">
        <w:rPr>
          <w:rFonts w:ascii="Arial" w:hAnsi="Arial" w:cs="Arial"/>
          <w:b/>
          <w:sz w:val="28"/>
          <w:szCs w:val="28"/>
        </w:rPr>
        <w:t xml:space="preserve"> </w:t>
      </w:r>
    </w:p>
    <w:p w14:paraId="4ABA8884" w14:textId="77777777" w:rsidR="00566A39" w:rsidRDefault="00566A39" w:rsidP="00C36042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0419118D" w14:textId="77777777" w:rsidR="00AE23A9" w:rsidRDefault="00A108A0" w:rsidP="00C36042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D478C">
        <w:rPr>
          <w:rFonts w:ascii="Arial" w:hAnsi="Arial" w:cs="Arial"/>
          <w:b/>
          <w:shd w:val="clear" w:color="auto" w:fill="FFFFFF"/>
        </w:rPr>
        <w:t xml:space="preserve">Curso sobre el “Sistema de gestión para la seguridad </w:t>
      </w:r>
    </w:p>
    <w:p w14:paraId="769DD48C" w14:textId="32E7DD14" w:rsidR="00C36042" w:rsidRDefault="00A108A0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D478C">
        <w:rPr>
          <w:rFonts w:ascii="Arial" w:hAnsi="Arial" w:cs="Arial"/>
          <w:b/>
          <w:shd w:val="clear" w:color="auto" w:fill="FFFFFF"/>
        </w:rPr>
        <w:t>en</w:t>
      </w:r>
      <w:proofErr w:type="gramEnd"/>
      <w:r w:rsidRPr="002D478C">
        <w:rPr>
          <w:rFonts w:ascii="Arial" w:hAnsi="Arial" w:cs="Arial"/>
          <w:b/>
          <w:shd w:val="clear" w:color="auto" w:fill="FFFFFF"/>
        </w:rPr>
        <w:t xml:space="preserve"> las instalaciones y prácticas. Norma AR 10.6.1”</w:t>
      </w:r>
    </w:p>
    <w:p w14:paraId="1FEFEF2E" w14:textId="77777777" w:rsidR="00F61B1C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2B7845D" w14:textId="474E314F" w:rsidR="00C36042" w:rsidRDefault="00566A39" w:rsidP="00F61B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Inicio:</w:t>
      </w:r>
      <w:ins w:id="0" w:author="Hogar" w:date="2021-03-25T10:19:00Z">
        <w:r w:rsidR="00B40740">
          <w:rPr>
            <w:rFonts w:ascii="Arial" w:hAnsi="Arial" w:cs="Arial"/>
            <w:b/>
            <w:sz w:val="28"/>
            <w:szCs w:val="28"/>
          </w:rPr>
          <w:t xml:space="preserve"> semana</w:t>
        </w:r>
      </w:ins>
      <w:r>
        <w:rPr>
          <w:rFonts w:ascii="Arial" w:hAnsi="Arial" w:cs="Arial"/>
          <w:b/>
          <w:sz w:val="28"/>
          <w:szCs w:val="28"/>
        </w:rPr>
        <w:t xml:space="preserve"> </w:t>
      </w:r>
      <w:ins w:id="1" w:author="Hogar" w:date="2021-03-25T10:19:00Z">
        <w:r w:rsidR="00B40740">
          <w:rPr>
            <w:rFonts w:ascii="Arial" w:hAnsi="Arial" w:cs="Arial"/>
            <w:b/>
            <w:sz w:val="28"/>
            <w:szCs w:val="28"/>
          </w:rPr>
          <w:t>12</w:t>
        </w:r>
      </w:ins>
      <w:del w:id="2" w:author="Hogar" w:date="2021-03-25T10:18:00Z">
        <w:r w:rsidR="00A108A0" w:rsidDel="00B40740">
          <w:rPr>
            <w:rFonts w:ascii="Arial" w:hAnsi="Arial" w:cs="Arial"/>
            <w:b/>
            <w:sz w:val="28"/>
            <w:szCs w:val="28"/>
          </w:rPr>
          <w:delText>9</w:delText>
        </w:r>
      </w:del>
      <w:r w:rsidR="00A108A0">
        <w:rPr>
          <w:rFonts w:ascii="Arial" w:hAnsi="Arial" w:cs="Arial"/>
          <w:b/>
          <w:sz w:val="28"/>
          <w:szCs w:val="28"/>
        </w:rPr>
        <w:t xml:space="preserve"> de </w:t>
      </w:r>
      <w:ins w:id="3" w:author="Hogar" w:date="2021-03-25T10:19:00Z">
        <w:r w:rsidR="00B40740">
          <w:rPr>
            <w:rFonts w:ascii="Arial" w:hAnsi="Arial" w:cs="Arial"/>
            <w:b/>
            <w:sz w:val="28"/>
            <w:szCs w:val="28"/>
          </w:rPr>
          <w:t>abril</w:t>
        </w:r>
      </w:ins>
      <w:del w:id="4" w:author="Hogar" w:date="2021-03-25T10:19:00Z">
        <w:r w:rsidR="00A108A0" w:rsidDel="00B40740">
          <w:rPr>
            <w:rFonts w:ascii="Arial" w:hAnsi="Arial" w:cs="Arial"/>
            <w:b/>
            <w:sz w:val="28"/>
            <w:szCs w:val="28"/>
          </w:rPr>
          <w:delText>noviembre</w:delText>
        </w:r>
      </w:del>
      <w:r w:rsidR="00A108A0">
        <w:rPr>
          <w:rFonts w:ascii="Arial" w:hAnsi="Arial" w:cs="Arial"/>
          <w:b/>
          <w:sz w:val="28"/>
          <w:szCs w:val="28"/>
        </w:rPr>
        <w:t xml:space="preserve"> de 202</w:t>
      </w:r>
      <w:ins w:id="5" w:author="Hogar" w:date="2021-03-25T10:19:00Z">
        <w:r w:rsidR="00B40740">
          <w:rPr>
            <w:rFonts w:ascii="Arial" w:hAnsi="Arial" w:cs="Arial"/>
            <w:b/>
            <w:sz w:val="28"/>
            <w:szCs w:val="28"/>
          </w:rPr>
          <w:t>1</w:t>
        </w:r>
      </w:ins>
      <w:del w:id="6" w:author="Hogar" w:date="2021-03-25T10:19:00Z">
        <w:r w:rsidR="00A108A0" w:rsidDel="00B40740">
          <w:rPr>
            <w:rFonts w:ascii="Arial" w:hAnsi="Arial" w:cs="Arial"/>
            <w:b/>
            <w:sz w:val="28"/>
            <w:szCs w:val="28"/>
          </w:rPr>
          <w:delText>0</w:delText>
        </w:r>
      </w:del>
    </w:p>
    <w:p w14:paraId="655DB6A7" w14:textId="77777777" w:rsidR="00F61B1C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54DCCDF" w14:textId="77777777" w:rsidR="0040249A" w:rsidRDefault="0040249A">
      <w:bookmarkStart w:id="7" w:name="_GoBack"/>
      <w:bookmarkEnd w:id="7"/>
    </w:p>
    <w:p w14:paraId="34B94102" w14:textId="6BE936A6" w:rsidR="00F65E84" w:rsidRDefault="00566A39" w:rsidP="00F65E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PREINSCRIPCIÓN</w:t>
      </w:r>
    </w:p>
    <w:p w14:paraId="679250FE" w14:textId="77777777" w:rsidR="00566A39" w:rsidRDefault="00566A39" w:rsidP="00F65E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32E2BAC" w14:textId="77777777" w:rsidR="00AD0D46" w:rsidRDefault="00F65E84" w:rsidP="001363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AR"/>
        </w:rPr>
      </w:pPr>
      <w:r w:rsidRPr="001363BE">
        <w:rPr>
          <w:rFonts w:ascii="Arial" w:hAnsi="Arial" w:cs="Arial"/>
          <w:sz w:val="20"/>
          <w:szCs w:val="20"/>
          <w:lang w:val="es-AR"/>
        </w:rPr>
        <w:t xml:space="preserve">Enviar por mail a </w:t>
      </w:r>
      <w:r w:rsidR="00D84B80">
        <w:fldChar w:fldCharType="begin"/>
      </w:r>
      <w:r w:rsidR="00D84B80" w:rsidRPr="00D84B80">
        <w:rPr>
          <w:lang w:val="es-AR"/>
          <w:rPrChange w:id="8" w:author="Hogar" w:date="2020-10-19T12:01:00Z">
            <w:rPr/>
          </w:rPrChange>
        </w:rPr>
        <w:instrText xml:space="preserve"> HYPERLINK "mailto:radioproteccionsar@gmail.com" </w:instrText>
      </w:r>
      <w:r w:rsidR="00D84B80">
        <w:fldChar w:fldCharType="separate"/>
      </w:r>
      <w:r w:rsidRPr="001363BE">
        <w:rPr>
          <w:rStyle w:val="Hipervnculo"/>
          <w:rFonts w:ascii="Arial" w:hAnsi="Arial" w:cs="Arial"/>
          <w:sz w:val="20"/>
          <w:szCs w:val="20"/>
          <w:lang w:val="es-AR"/>
        </w:rPr>
        <w:t>radioproteccionsar@gmail.com</w:t>
      </w:r>
      <w:r w:rsidR="00D84B80">
        <w:rPr>
          <w:rStyle w:val="Hipervnculo"/>
          <w:rFonts w:ascii="Arial" w:hAnsi="Arial" w:cs="Arial"/>
          <w:sz w:val="20"/>
          <w:szCs w:val="20"/>
          <w:lang w:val="es-AR"/>
        </w:rPr>
        <w:fldChar w:fldCharType="end"/>
      </w:r>
      <w:r w:rsidRPr="001363BE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09A2BE82" w14:textId="7032B316" w:rsidR="00F65E84" w:rsidRPr="001363BE" w:rsidRDefault="00F65E84" w:rsidP="00AD0D46">
      <w:pPr>
        <w:pStyle w:val="NormalWeb"/>
        <w:spacing w:before="0" w:beforeAutospacing="0" w:after="0" w:afterAutospacing="0"/>
      </w:pPr>
      <w:r w:rsidRPr="001363BE">
        <w:rPr>
          <w:rFonts w:ascii="Arial" w:hAnsi="Arial" w:cs="Arial"/>
          <w:sz w:val="20"/>
          <w:szCs w:val="20"/>
          <w:lang w:val="es-AR"/>
        </w:rPr>
        <w:t>Asunto:</w:t>
      </w:r>
      <w:r w:rsidR="00A108A0" w:rsidRPr="001363BE">
        <w:rPr>
          <w:rFonts w:ascii="Arial" w:hAnsi="Arial" w:cs="Arial"/>
          <w:sz w:val="20"/>
          <w:szCs w:val="20"/>
          <w:lang w:val="es-AR"/>
        </w:rPr>
        <w:t xml:space="preserve"> Preinscripción </w:t>
      </w:r>
      <w:r w:rsidR="001363BE" w:rsidRPr="00AD0D46">
        <w:rPr>
          <w:rFonts w:ascii="Arial" w:hAnsi="Arial" w:cs="Arial"/>
          <w:sz w:val="20"/>
          <w:szCs w:val="20"/>
          <w:lang w:val="es-AR"/>
        </w:rPr>
        <w:t>Curso sobre el “Sistema de Gestión para la Seguridad en las Instalaciones y Prácticas. Norma AR 10.6.1</w:t>
      </w:r>
      <w:r w:rsidR="00AE23A9" w:rsidRPr="00AD0D46">
        <w:rPr>
          <w:rFonts w:ascii="Arial" w:hAnsi="Arial" w:cs="Arial"/>
          <w:sz w:val="20"/>
          <w:szCs w:val="20"/>
          <w:lang w:val="es-AR"/>
        </w:rPr>
        <w:t>.</w:t>
      </w:r>
      <w:r w:rsidR="001363BE" w:rsidRPr="00AD0D46">
        <w:rPr>
          <w:rFonts w:ascii="Arial" w:hAnsi="Arial" w:cs="Arial"/>
          <w:sz w:val="20"/>
          <w:szCs w:val="20"/>
          <w:lang w:val="es-AR"/>
        </w:rPr>
        <w:t>”</w:t>
      </w:r>
      <w:r w:rsidR="00AE23A9" w:rsidRPr="00AD0D46">
        <w:rPr>
          <w:rFonts w:ascii="Arial" w:hAnsi="Arial" w:cs="Arial"/>
          <w:sz w:val="20"/>
          <w:szCs w:val="20"/>
          <w:lang w:val="es-AR"/>
        </w:rPr>
        <w:t>.</w:t>
      </w:r>
      <w:r w:rsidR="001363BE" w:rsidRPr="00AD0D46">
        <w:rPr>
          <w:rFonts w:ascii="Arial" w:hAnsi="Arial" w:cs="Arial"/>
          <w:sz w:val="20"/>
          <w:szCs w:val="20"/>
          <w:lang w:val="es-AR"/>
        </w:rPr>
        <w:t xml:space="preserve"> </w:t>
      </w:r>
    </w:p>
    <w:p w14:paraId="437349AF" w14:textId="77777777" w:rsidR="0040249A" w:rsidRDefault="0040249A" w:rsidP="004024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5903"/>
      </w:tblGrid>
      <w:tr w:rsidR="0040249A" w14:paraId="1FE91D73" w14:textId="77777777" w:rsidTr="00F61B1C">
        <w:tc>
          <w:tcPr>
            <w:tcW w:w="2943" w:type="dxa"/>
          </w:tcPr>
          <w:p w14:paraId="38DE8ADA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1A396" w14:textId="77777777" w:rsidR="0040249A" w:rsidRDefault="00FA17FE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Apellido</w:t>
            </w:r>
          </w:p>
          <w:p w14:paraId="246D9BE4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14:paraId="1C0250F9" w14:textId="77777777" w:rsidR="0040249A" w:rsidRDefault="0040249A" w:rsidP="0040249A"/>
        </w:tc>
      </w:tr>
      <w:tr w:rsidR="0040249A" w14:paraId="38F41E63" w14:textId="77777777" w:rsidTr="00F61B1C">
        <w:tc>
          <w:tcPr>
            <w:tcW w:w="2943" w:type="dxa"/>
          </w:tcPr>
          <w:p w14:paraId="4D1B9912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CC2EA4" w14:textId="77777777" w:rsidR="0040249A" w:rsidRDefault="00A108A0" w:rsidP="00F6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14:paraId="52262105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14:paraId="1BCD95AF" w14:textId="77777777" w:rsidR="0040249A" w:rsidRDefault="0040249A" w:rsidP="0040249A"/>
        </w:tc>
      </w:tr>
      <w:tr w:rsidR="0040249A" w14:paraId="52897CA5" w14:textId="77777777" w:rsidTr="00F61B1C">
        <w:tc>
          <w:tcPr>
            <w:tcW w:w="2943" w:type="dxa"/>
          </w:tcPr>
          <w:p w14:paraId="083E7E35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C5A3E" w14:textId="77777777" w:rsidR="0040249A" w:rsidRDefault="0040249A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E-mail</w:t>
            </w:r>
          </w:p>
          <w:p w14:paraId="1D9EF60F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14:paraId="765268C0" w14:textId="77777777" w:rsidR="0040249A" w:rsidRDefault="0040249A" w:rsidP="0040249A"/>
        </w:tc>
      </w:tr>
      <w:tr w:rsidR="0040249A" w14:paraId="4312044A" w14:textId="77777777" w:rsidTr="00F61B1C">
        <w:tc>
          <w:tcPr>
            <w:tcW w:w="2943" w:type="dxa"/>
          </w:tcPr>
          <w:p w14:paraId="7F7F992F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2498B5" w14:textId="77777777" w:rsidR="0040249A" w:rsidRPr="00F65E84" w:rsidRDefault="0040249A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Institución</w:t>
            </w:r>
            <w:r w:rsidR="00A108A0">
              <w:rPr>
                <w:rFonts w:ascii="Arial" w:hAnsi="Arial" w:cs="Arial"/>
              </w:rPr>
              <w:t>/Empresa</w:t>
            </w:r>
          </w:p>
          <w:p w14:paraId="600342AD" w14:textId="77777777" w:rsidR="0040249A" w:rsidRPr="00F61B1C" w:rsidRDefault="0040249A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14:paraId="7821C867" w14:textId="77777777" w:rsidR="0040249A" w:rsidRDefault="0040249A" w:rsidP="0040249A"/>
        </w:tc>
      </w:tr>
      <w:tr w:rsidR="0040249A" w14:paraId="3B1AE095" w14:textId="77777777" w:rsidTr="00F61B1C">
        <w:tc>
          <w:tcPr>
            <w:tcW w:w="2943" w:type="dxa"/>
          </w:tcPr>
          <w:p w14:paraId="253B61E0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6A3CA" w14:textId="77777777" w:rsidR="0040249A" w:rsidRPr="00F65E84" w:rsidRDefault="00A108A0" w:rsidP="00F6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Profesión/Puesto</w:t>
            </w:r>
          </w:p>
          <w:p w14:paraId="4F667F48" w14:textId="77777777" w:rsidR="0040249A" w:rsidRPr="00F61B1C" w:rsidRDefault="0040249A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14:paraId="2A2DD396" w14:textId="77777777" w:rsidR="0040249A" w:rsidRDefault="0040249A" w:rsidP="0040249A"/>
        </w:tc>
      </w:tr>
      <w:tr w:rsidR="0040249A" w14:paraId="0B4E5B5D" w14:textId="77777777" w:rsidTr="00F61B1C">
        <w:tc>
          <w:tcPr>
            <w:tcW w:w="2943" w:type="dxa"/>
          </w:tcPr>
          <w:p w14:paraId="11268BB9" w14:textId="0635A99F" w:rsidR="00F61B1C" w:rsidRDefault="00A108A0" w:rsidP="00A1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566A39">
              <w:rPr>
                <w:rFonts w:ascii="Arial" w:hAnsi="Arial" w:cs="Arial"/>
              </w:rPr>
              <w:t>éfono</w:t>
            </w:r>
            <w:r>
              <w:rPr>
                <w:rFonts w:ascii="Arial" w:hAnsi="Arial" w:cs="Arial"/>
              </w:rPr>
              <w:t xml:space="preserve"> de contacto</w:t>
            </w:r>
          </w:p>
          <w:p w14:paraId="0ECAF8A6" w14:textId="77777777" w:rsidR="00A108A0" w:rsidRPr="00F61B1C" w:rsidRDefault="00A108A0" w:rsidP="00A108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14:paraId="1BB1B3E0" w14:textId="77777777" w:rsidR="0040249A" w:rsidRDefault="0040249A" w:rsidP="00A108A0"/>
        </w:tc>
      </w:tr>
      <w:tr w:rsidR="00EE4183" w14:paraId="47685F75" w14:textId="77777777" w:rsidTr="00F61B1C">
        <w:tc>
          <w:tcPr>
            <w:tcW w:w="2943" w:type="dxa"/>
          </w:tcPr>
          <w:p w14:paraId="5813C118" w14:textId="77777777" w:rsidR="00F61B1C" w:rsidRPr="00A108A0" w:rsidRDefault="00F61B1C" w:rsidP="00F61B1C">
            <w:pPr>
              <w:jc w:val="center"/>
              <w:rPr>
                <w:rFonts w:ascii="Arial" w:hAnsi="Arial" w:cs="Arial"/>
              </w:rPr>
            </w:pPr>
          </w:p>
          <w:p w14:paraId="08E3AC69" w14:textId="225F3ADA" w:rsidR="00F61B1C" w:rsidRPr="00F61B1C" w:rsidRDefault="00A108A0" w:rsidP="00A108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8A0">
              <w:rPr>
                <w:rFonts w:ascii="Arial" w:hAnsi="Arial" w:cs="Arial"/>
              </w:rPr>
              <w:t xml:space="preserve">Responsable de </w:t>
            </w:r>
            <w:r w:rsidR="007E0DDD">
              <w:rPr>
                <w:rFonts w:ascii="Arial" w:hAnsi="Arial" w:cs="Arial"/>
              </w:rPr>
              <w:t xml:space="preserve">la </w:t>
            </w:r>
            <w:r w:rsidRPr="00A108A0">
              <w:rPr>
                <w:rFonts w:ascii="Arial" w:hAnsi="Arial" w:cs="Arial"/>
              </w:rPr>
              <w:t>inscripción</w:t>
            </w:r>
          </w:p>
        </w:tc>
        <w:tc>
          <w:tcPr>
            <w:tcW w:w="6035" w:type="dxa"/>
          </w:tcPr>
          <w:p w14:paraId="2159E0D5" w14:textId="77777777" w:rsidR="00F61B1C" w:rsidRPr="00F61B1C" w:rsidRDefault="00F65E84" w:rsidP="0040249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1013170F" w14:textId="77777777" w:rsidR="00EE4183" w:rsidRPr="00F65E84" w:rsidRDefault="00F65E84" w:rsidP="00A108A0">
            <w:r w:rsidRPr="00F65E84">
              <w:rPr>
                <w:rFonts w:ascii="Arial" w:hAnsi="Arial" w:cs="Arial"/>
              </w:rPr>
              <w:t xml:space="preserve">     </w:t>
            </w:r>
          </w:p>
        </w:tc>
      </w:tr>
      <w:tr w:rsidR="0040249A" w14:paraId="74F479E7" w14:textId="77777777" w:rsidTr="00F61B1C">
        <w:trPr>
          <w:trHeight w:val="1211"/>
        </w:trPr>
        <w:tc>
          <w:tcPr>
            <w:tcW w:w="2943" w:type="dxa"/>
          </w:tcPr>
          <w:p w14:paraId="0A22F083" w14:textId="77777777"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717F5E" w14:textId="238BDCE1" w:rsidR="0040249A" w:rsidRDefault="00A108A0" w:rsidP="00F61B1C">
            <w:pPr>
              <w:jc w:val="center"/>
            </w:pPr>
            <w:r>
              <w:t xml:space="preserve">Datos </w:t>
            </w:r>
            <w:r w:rsidR="007E0DDD">
              <w:t xml:space="preserve">para la </w:t>
            </w:r>
            <w:r>
              <w:t>Facturación:</w:t>
            </w:r>
          </w:p>
          <w:p w14:paraId="7F75B2BD" w14:textId="77777777" w:rsidR="007E0DDD" w:rsidRDefault="007E0DDD" w:rsidP="00F61B1C">
            <w:pPr>
              <w:jc w:val="center"/>
            </w:pPr>
            <w:r>
              <w:t>Empresa/Institución</w:t>
            </w:r>
          </w:p>
          <w:p w14:paraId="123038AE" w14:textId="47A55A70" w:rsidR="00A108A0" w:rsidRDefault="007E0DDD" w:rsidP="00F61B1C">
            <w:pPr>
              <w:jc w:val="center"/>
            </w:pPr>
            <w:r>
              <w:t>CUIT/CUIL:</w:t>
            </w:r>
          </w:p>
          <w:p w14:paraId="5EFB24AE" w14:textId="77777777" w:rsidR="00A108A0" w:rsidRDefault="00A108A0" w:rsidP="00F61B1C">
            <w:pPr>
              <w:jc w:val="center"/>
            </w:pPr>
            <w:r>
              <w:t>Dirección:</w:t>
            </w:r>
          </w:p>
          <w:p w14:paraId="63BB0D43" w14:textId="77777777" w:rsidR="00A108A0" w:rsidRDefault="00A108A0" w:rsidP="00F61B1C">
            <w:pPr>
              <w:jc w:val="center"/>
            </w:pPr>
          </w:p>
        </w:tc>
        <w:tc>
          <w:tcPr>
            <w:tcW w:w="6035" w:type="dxa"/>
          </w:tcPr>
          <w:p w14:paraId="19F8AC51" w14:textId="77777777" w:rsidR="0040249A" w:rsidRDefault="0040249A" w:rsidP="0040249A"/>
          <w:p w14:paraId="73F76542" w14:textId="77777777" w:rsidR="0040249A" w:rsidRDefault="0040249A" w:rsidP="0040249A"/>
        </w:tc>
      </w:tr>
    </w:tbl>
    <w:p w14:paraId="61F58688" w14:textId="394B5859" w:rsidR="0040249A" w:rsidRDefault="0040249A" w:rsidP="0040249A"/>
    <w:p w14:paraId="1A89269A" w14:textId="1E62049F" w:rsidR="00566A39" w:rsidRDefault="00566A39" w:rsidP="0040249A">
      <w:r>
        <w:t>Nota: La Secretaría de la SAR se comunicará con Ud. para informarle sobre su INSCRPCIÓN y toda otra información relativa al Curso.</w:t>
      </w:r>
    </w:p>
    <w:sectPr w:rsidR="00566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66D2" w16cex:dateUtc="2020-10-16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7062DD" w16cid:durableId="233466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gar">
    <w15:presenceInfo w15:providerId="None" w15:userId="Hog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A"/>
    <w:rsid w:val="00125805"/>
    <w:rsid w:val="001363BE"/>
    <w:rsid w:val="0040249A"/>
    <w:rsid w:val="005474E2"/>
    <w:rsid w:val="00566A39"/>
    <w:rsid w:val="00586F50"/>
    <w:rsid w:val="007E0DDD"/>
    <w:rsid w:val="00910B48"/>
    <w:rsid w:val="00A108A0"/>
    <w:rsid w:val="00AD0D46"/>
    <w:rsid w:val="00AE23A9"/>
    <w:rsid w:val="00B40740"/>
    <w:rsid w:val="00C36042"/>
    <w:rsid w:val="00D84B80"/>
    <w:rsid w:val="00E2647C"/>
    <w:rsid w:val="00EE4183"/>
    <w:rsid w:val="00EF331C"/>
    <w:rsid w:val="00F600D2"/>
    <w:rsid w:val="00F61B1C"/>
    <w:rsid w:val="00F65E84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5575"/>
  <w15:docId w15:val="{9BE3AD7A-CD95-4C95-94B7-067B445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5E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6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A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A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A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Hogar</cp:lastModifiedBy>
  <cp:revision>3</cp:revision>
  <cp:lastPrinted>2017-06-30T15:03:00Z</cp:lastPrinted>
  <dcterms:created xsi:type="dcterms:W3CDTF">2020-10-19T15:01:00Z</dcterms:created>
  <dcterms:modified xsi:type="dcterms:W3CDTF">2021-03-25T13:19:00Z</dcterms:modified>
</cp:coreProperties>
</file>